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00" w:rsidRPr="00450600" w:rsidRDefault="00450600" w:rsidP="00450600">
      <w:pPr>
        <w:spacing w:before="100" w:beforeAutospacing="1" w:after="38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45060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Классный час в начальной школе по теме: "Энергосбережение"</w:t>
      </w:r>
    </w:p>
    <w:p w:rsidR="00450600" w:rsidRPr="00450600" w:rsidRDefault="00BB7CD3" w:rsidP="0045060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history="1">
        <w:r w:rsidR="00450600" w:rsidRPr="00450600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Кирякова Надежда Ивановна</w:t>
        </w:r>
      </w:hyperlink>
      <w:r w:rsidR="00450600" w:rsidRPr="00450600">
        <w:rPr>
          <w:rFonts w:ascii="Arial" w:eastAsia="Times New Roman" w:hAnsi="Arial" w:cs="Arial"/>
          <w:sz w:val="20"/>
          <w:szCs w:val="20"/>
          <w:lang w:eastAsia="ru-RU"/>
        </w:rPr>
        <w:t xml:space="preserve">, учитель начальных классов </w:t>
      </w:r>
    </w:p>
    <w:p w:rsidR="00450600" w:rsidRPr="00450600" w:rsidRDefault="00450600" w:rsidP="004506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0600">
        <w:rPr>
          <w:rFonts w:ascii="Arial" w:eastAsia="Times New Roman" w:hAnsi="Arial" w:cs="Arial"/>
          <w:b/>
          <w:bCs/>
          <w:sz w:val="20"/>
          <w:lang w:eastAsia="ru-RU"/>
        </w:rPr>
        <w:t>Статья отнесена к разделу:</w:t>
      </w:r>
      <w:r w:rsidRPr="004506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6" w:history="1">
        <w:r w:rsidRPr="00450600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Преподавание в начальной школе</w:t>
        </w:r>
      </w:hyperlink>
      <w:r w:rsidRPr="0045060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7" w:history="1">
        <w:r w:rsidRPr="00450600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Внеклассная работа</w:t>
        </w:r>
      </w:hyperlink>
      <w:r w:rsidRPr="004506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0" w:author="Unknown"/>
          <w:rFonts w:ascii="Arial" w:eastAsia="Times New Roman" w:hAnsi="Arial" w:cs="Arial"/>
          <w:sz w:val="20"/>
          <w:szCs w:val="20"/>
          <w:lang w:eastAsia="ru-RU"/>
        </w:rPr>
      </w:pPr>
      <w:ins w:id="1" w:author="Unknown">
        <w:r w:rsidRPr="00450600">
          <w:rPr>
            <w:rFonts w:ascii="Arial" w:eastAsia="Times New Roman" w:hAnsi="Arial" w:cs="Arial"/>
            <w:b/>
            <w:bCs/>
            <w:sz w:val="20"/>
            <w:lang w:eastAsia="ru-RU"/>
          </w:rPr>
          <w:t>Цели и задачи классного часа: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</w:ins>
    </w:p>
    <w:p w:rsidR="00450600" w:rsidRPr="00450600" w:rsidRDefault="00450600" w:rsidP="00450600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" w:author="Unknown"/>
          <w:rFonts w:ascii="Arial" w:eastAsia="Times New Roman" w:hAnsi="Arial" w:cs="Arial"/>
          <w:sz w:val="20"/>
          <w:szCs w:val="20"/>
          <w:lang w:eastAsia="ru-RU"/>
        </w:rPr>
      </w:pPr>
      <w:ins w:id="3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способствовать воспитанию экологического сознания у детей; </w:t>
        </w:r>
      </w:ins>
    </w:p>
    <w:p w:rsidR="00450600" w:rsidRPr="00450600" w:rsidRDefault="00450600" w:rsidP="00450600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" w:author="Unknown"/>
          <w:rFonts w:ascii="Arial" w:eastAsia="Times New Roman" w:hAnsi="Arial" w:cs="Arial"/>
          <w:sz w:val="20"/>
          <w:szCs w:val="20"/>
          <w:lang w:eastAsia="ru-RU"/>
        </w:rPr>
      </w:pPr>
      <w:ins w:id="5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способствовать воспитанию навыков экологически устойчивого и безопасного стиля жизни; </w:t>
        </w:r>
      </w:ins>
    </w:p>
    <w:p w:rsidR="00450600" w:rsidRPr="00450600" w:rsidRDefault="00450600" w:rsidP="00450600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" w:author="Unknown"/>
          <w:rFonts w:ascii="Arial" w:eastAsia="Times New Roman" w:hAnsi="Arial" w:cs="Arial"/>
          <w:sz w:val="20"/>
          <w:szCs w:val="20"/>
          <w:lang w:eastAsia="ru-RU"/>
        </w:rPr>
      </w:pPr>
      <w:ins w:id="7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привлечение внимания к проблемам использования энергии, экономии энергии и энергоресурсов, охране окружающей среды; </w:t>
        </w:r>
      </w:ins>
    </w:p>
    <w:p w:rsidR="00450600" w:rsidRPr="00450600" w:rsidRDefault="00450600" w:rsidP="00450600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8" w:author="Unknown"/>
          <w:rFonts w:ascii="Arial" w:eastAsia="Times New Roman" w:hAnsi="Arial" w:cs="Arial"/>
          <w:sz w:val="20"/>
          <w:szCs w:val="20"/>
          <w:lang w:eastAsia="ru-RU"/>
        </w:rPr>
      </w:pPr>
      <w:ins w:id="9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создание мотивации для сбережения ресурсов и энергии; </w:t>
        </w:r>
      </w:ins>
    </w:p>
    <w:p w:rsidR="00450600" w:rsidRPr="00450600" w:rsidRDefault="00450600" w:rsidP="00450600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0" w:author="Unknown"/>
          <w:rFonts w:ascii="Arial" w:eastAsia="Times New Roman" w:hAnsi="Arial" w:cs="Arial"/>
          <w:sz w:val="20"/>
          <w:szCs w:val="20"/>
          <w:lang w:eastAsia="ru-RU"/>
        </w:rPr>
      </w:pPr>
      <w:ins w:id="11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вовлекать школьников в полезную деятельность по энерго- и ресурсосбережению;</w:t>
        </w:r>
      </w:ins>
    </w:p>
    <w:p w:rsidR="00450600" w:rsidRPr="00450600" w:rsidRDefault="00450600" w:rsidP="00450600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2" w:author="Unknown"/>
          <w:rFonts w:ascii="Arial" w:eastAsia="Times New Roman" w:hAnsi="Arial" w:cs="Arial"/>
          <w:sz w:val="20"/>
          <w:szCs w:val="20"/>
          <w:lang w:eastAsia="ru-RU"/>
        </w:rPr>
      </w:pPr>
      <w:ins w:id="13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стимулировать интерес к научным исследованиям и практическому применению знаний, полученных в школе.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jc w:val="center"/>
        <w:rPr>
          <w:ins w:id="14" w:author="Unknown"/>
          <w:rFonts w:ascii="Arial" w:eastAsia="Times New Roman" w:hAnsi="Arial" w:cs="Arial"/>
          <w:sz w:val="20"/>
          <w:szCs w:val="20"/>
          <w:lang w:eastAsia="ru-RU"/>
        </w:rPr>
      </w:pPr>
      <w:ins w:id="15" w:author="Unknown">
        <w:r w:rsidRPr="00450600">
          <w:rPr>
            <w:rFonts w:ascii="Arial" w:eastAsia="Times New Roman" w:hAnsi="Arial" w:cs="Arial"/>
            <w:b/>
            <w:bCs/>
            <w:sz w:val="20"/>
            <w:lang w:eastAsia="ru-RU"/>
          </w:rPr>
          <w:t>Ход занятия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6" w:author="Unknown"/>
          <w:rFonts w:ascii="Arial" w:eastAsia="Times New Roman" w:hAnsi="Arial" w:cs="Arial"/>
          <w:sz w:val="20"/>
          <w:szCs w:val="20"/>
          <w:lang w:eastAsia="ru-RU"/>
        </w:rPr>
      </w:pPr>
      <w:ins w:id="1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Ребята, сегодня у нас не совсем обычный классный час. Мы совершим небольшое путешествие в …квартиры. Да-да, я не ошиблась! Именно в ваши квартиры. У меня даже есть карта путешествия.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9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На доске схема-план двухкомнатной квартиры.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20" w:author="Unknown"/>
          <w:rFonts w:ascii="Arial" w:eastAsia="Times New Roman" w:hAnsi="Arial" w:cs="Arial"/>
          <w:sz w:val="20"/>
          <w:szCs w:val="20"/>
          <w:lang w:eastAsia="ru-RU"/>
        </w:rPr>
      </w:pPr>
      <w:ins w:id="21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Посмотрим, как хорошо вы знаете свой дом? Настоящие ли вы хозяева в доме?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22" w:author="Unknown"/>
          <w:rFonts w:ascii="Arial" w:eastAsia="Times New Roman" w:hAnsi="Arial" w:cs="Arial"/>
          <w:sz w:val="20"/>
          <w:szCs w:val="20"/>
          <w:lang w:eastAsia="ru-RU"/>
        </w:rPr>
      </w:pPr>
      <w:ins w:id="23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Мы живем в благоустроенных квартирах, с комфортом, всю тяжелую работу делают машины. Какие это машины?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24" w:author="Unknown"/>
          <w:rFonts w:ascii="Arial" w:eastAsia="Times New Roman" w:hAnsi="Arial" w:cs="Arial"/>
          <w:sz w:val="20"/>
          <w:szCs w:val="20"/>
          <w:lang w:eastAsia="ru-RU"/>
        </w:rPr>
      </w:pPr>
      <w:ins w:id="25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Дети: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Пылесос, стиральная машина, электрическая плита, фен,…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Учитель прикрепляет картинки на доску.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28" w:author="Unknown"/>
          <w:rFonts w:ascii="Arial" w:eastAsia="Times New Roman" w:hAnsi="Arial" w:cs="Arial"/>
          <w:sz w:val="20"/>
          <w:szCs w:val="20"/>
          <w:lang w:eastAsia="ru-RU"/>
        </w:rPr>
      </w:pPr>
      <w:ins w:id="29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Благодаря чему они совершают свою работу, вы узнаете из загадки: 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30" w:author="Unknown"/>
          <w:rFonts w:ascii="Arial" w:eastAsia="Times New Roman" w:hAnsi="Arial" w:cs="Arial"/>
          <w:sz w:val="20"/>
          <w:szCs w:val="20"/>
          <w:lang w:eastAsia="ru-RU"/>
        </w:rPr>
      </w:pPr>
      <w:ins w:id="31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К дальним селам, городам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Кто идет по проводам?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Светлое величество!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Это... (электричество)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32" w:author="Unknown"/>
          <w:rFonts w:ascii="Arial" w:eastAsia="Times New Roman" w:hAnsi="Arial" w:cs="Arial"/>
          <w:sz w:val="20"/>
          <w:szCs w:val="20"/>
          <w:lang w:eastAsia="ru-RU"/>
        </w:rPr>
      </w:pPr>
      <w:ins w:id="33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Электричество приносит нам большую пользу. Оно вырабатывает энергию. Как вы себе представляете, что такое энергия? (Ответы детей)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34" w:author="Unknown"/>
          <w:rFonts w:ascii="Arial" w:eastAsia="Times New Roman" w:hAnsi="Arial" w:cs="Arial"/>
          <w:sz w:val="20"/>
          <w:szCs w:val="20"/>
          <w:lang w:eastAsia="ru-RU"/>
        </w:rPr>
      </w:pPr>
      <w:ins w:id="35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Энергия – это сила, приводящая предметы в движение. То есть энергия необходима для того, чтобы начать какое-либо движение, ускорить перемещение, что–то поднять, нагреть, осветить.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36" w:author="Unknown"/>
          <w:rFonts w:ascii="Arial" w:eastAsia="Times New Roman" w:hAnsi="Arial" w:cs="Arial"/>
          <w:sz w:val="20"/>
          <w:szCs w:val="20"/>
          <w:lang w:eastAsia="ru-RU"/>
        </w:rPr>
      </w:pPr>
      <w:ins w:id="37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Само слово “ЭНЕРГИЯ” - какое-то на первый взгляд нематериальное. Не увидеть, не потрогать! Однако ничто вокруг нас не совершается без участия этой самой энергии.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38" w:author="Unknown"/>
          <w:rFonts w:ascii="Arial" w:eastAsia="Times New Roman" w:hAnsi="Arial" w:cs="Arial"/>
          <w:sz w:val="20"/>
          <w:szCs w:val="20"/>
          <w:lang w:eastAsia="ru-RU"/>
        </w:rPr>
      </w:pPr>
      <w:ins w:id="39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Человек изобрел много способов, чтобы заставить механические устройства делать полезную работу с помощью энергии: </w:t>
        </w:r>
      </w:ins>
    </w:p>
    <w:p w:rsidR="00450600" w:rsidRPr="00450600" w:rsidRDefault="00450600" w:rsidP="00450600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0" w:author="Unknown"/>
          <w:rFonts w:ascii="Arial" w:eastAsia="Times New Roman" w:hAnsi="Arial" w:cs="Arial"/>
          <w:sz w:val="20"/>
          <w:szCs w:val="20"/>
          <w:lang w:eastAsia="ru-RU"/>
        </w:rPr>
      </w:pPr>
      <w:ins w:id="41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в домах воду на верхние этажи поднимают насосы водонапорных станций, которые потребляют энергию; </w:t>
        </w:r>
      </w:ins>
    </w:p>
    <w:p w:rsidR="00450600" w:rsidRPr="00450600" w:rsidRDefault="00450600" w:rsidP="00450600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2" w:author="Unknown"/>
          <w:rFonts w:ascii="Arial" w:eastAsia="Times New Roman" w:hAnsi="Arial" w:cs="Arial"/>
          <w:sz w:val="20"/>
          <w:szCs w:val="20"/>
          <w:lang w:eastAsia="ru-RU"/>
        </w:rPr>
      </w:pPr>
      <w:ins w:id="43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согревают дома - теплоэлектроцентрали, для работы которых тоже требуется энергия; </w:t>
        </w:r>
      </w:ins>
    </w:p>
    <w:p w:rsidR="00450600" w:rsidRPr="00450600" w:rsidRDefault="00450600" w:rsidP="00450600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4" w:author="Unknown"/>
          <w:rFonts w:ascii="Arial" w:eastAsia="Times New Roman" w:hAnsi="Arial" w:cs="Arial"/>
          <w:sz w:val="20"/>
          <w:szCs w:val="20"/>
          <w:lang w:eastAsia="ru-RU"/>
        </w:rPr>
      </w:pPr>
      <w:ins w:id="45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не говоря уже об освещении квартир;</w:t>
        </w:r>
      </w:ins>
    </w:p>
    <w:p w:rsidR="00450600" w:rsidRPr="00450600" w:rsidRDefault="00450600" w:rsidP="00450600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6" w:author="Unknown"/>
          <w:rFonts w:ascii="Arial" w:eastAsia="Times New Roman" w:hAnsi="Arial" w:cs="Arial"/>
          <w:sz w:val="20"/>
          <w:szCs w:val="20"/>
          <w:lang w:eastAsia="ru-RU"/>
        </w:rPr>
      </w:pPr>
      <w:ins w:id="47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о работе разнообразнейших электроприборов: пылесосов, холодильников, телевизоров и др.;</w:t>
        </w:r>
      </w:ins>
    </w:p>
    <w:p w:rsidR="00450600" w:rsidRPr="00450600" w:rsidRDefault="00450600" w:rsidP="00450600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8" w:author="Unknown"/>
          <w:rFonts w:ascii="Arial" w:eastAsia="Times New Roman" w:hAnsi="Arial" w:cs="Arial"/>
          <w:sz w:val="20"/>
          <w:szCs w:val="20"/>
          <w:lang w:eastAsia="ru-RU"/>
        </w:rPr>
      </w:pPr>
      <w:ins w:id="49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даже перевозят горожан на работу и с работы - машины, двигатели которых также нуждаются в этом ресурсе.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50" w:author="Unknown"/>
          <w:rFonts w:ascii="Arial" w:eastAsia="Times New Roman" w:hAnsi="Arial" w:cs="Arial"/>
          <w:sz w:val="20"/>
          <w:szCs w:val="20"/>
          <w:lang w:eastAsia="ru-RU"/>
        </w:rPr>
      </w:pPr>
      <w:ins w:id="51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lastRenderedPageBreak/>
          <w:t>Давайте представим, что городская квартира осталась без энергии, которую она получает в виде газа, электричества и горячей воды. Что мы будем делать? (Ответы детей)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52" w:author="Unknown"/>
          <w:rFonts w:ascii="Arial" w:eastAsia="Times New Roman" w:hAnsi="Arial" w:cs="Arial"/>
          <w:sz w:val="20"/>
          <w:szCs w:val="20"/>
          <w:lang w:eastAsia="ru-RU"/>
        </w:rPr>
      </w:pPr>
      <w:ins w:id="53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Будем “SOS” кричать!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54" w:author="Unknown"/>
          <w:rFonts w:ascii="Arial" w:eastAsia="Times New Roman" w:hAnsi="Arial" w:cs="Arial"/>
          <w:sz w:val="20"/>
          <w:szCs w:val="20"/>
          <w:lang w:eastAsia="ru-RU"/>
        </w:rPr>
      </w:pPr>
      <w:ins w:id="55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Нам так хочется жить с комфортом! Но за комфорт приходится расплачиваться гибелью лесов и затоплением городов! Это очень серьезная проблема. Но практически из любой проблемы можно найти выход.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56" w:author="Unknown"/>
          <w:rFonts w:ascii="Arial" w:eastAsia="Times New Roman" w:hAnsi="Arial" w:cs="Arial"/>
          <w:sz w:val="20"/>
          <w:szCs w:val="20"/>
          <w:lang w:eastAsia="ru-RU"/>
        </w:rPr>
      </w:pPr>
      <w:ins w:id="57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Сегодня мы с вами попробуем найти самые простые решения, которые помогут сберечь энергию. Что же такое энергосбережение? Как вы это понимаете? (Ответы детей)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58" w:author="Unknown"/>
          <w:rFonts w:ascii="Arial" w:eastAsia="Times New Roman" w:hAnsi="Arial" w:cs="Arial"/>
          <w:sz w:val="20"/>
          <w:szCs w:val="20"/>
          <w:lang w:eastAsia="ru-RU"/>
        </w:rPr>
      </w:pPr>
      <w:ins w:id="59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Энергосбережение - это не только сэкономленные деньги семейного бюджета, это и забота о тех, кому предстоит жить после нас на планете Земля, это забота о НАШИХ ДЕТЯХ.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60" w:author="Unknown"/>
          <w:rFonts w:ascii="Arial" w:eastAsia="Times New Roman" w:hAnsi="Arial" w:cs="Arial"/>
          <w:sz w:val="20"/>
          <w:szCs w:val="20"/>
          <w:lang w:eastAsia="ru-RU"/>
        </w:rPr>
      </w:pPr>
      <w:ins w:id="61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И одно из таких решений - это научиться использовать энергию, находящуюся в нашем распоряжении, настолько эффективно и безопасно по отношению к окружающей среде, насколько это возможно.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62" w:author="Unknown"/>
          <w:rFonts w:ascii="Arial" w:eastAsia="Times New Roman" w:hAnsi="Arial" w:cs="Arial"/>
          <w:sz w:val="20"/>
          <w:szCs w:val="20"/>
          <w:lang w:eastAsia="ru-RU"/>
        </w:rPr>
      </w:pPr>
      <w:ins w:id="63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Как же стать хозяином в доме? Научиться бережливому использованию энергии? В этом нам поможет всезнающий человечек 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Электроша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и конечно вы, ребята.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65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(Электроша - ученик 6-7 класса)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66" w:author="Unknown"/>
          <w:rFonts w:ascii="Arial" w:eastAsia="Times New Roman" w:hAnsi="Arial" w:cs="Arial"/>
          <w:sz w:val="20"/>
          <w:szCs w:val="20"/>
          <w:lang w:eastAsia="ru-RU"/>
        </w:rPr>
      </w:pPr>
      <w:ins w:id="6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Электроша: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Энергосбережение в квартирах достигается меньшими нормами расхода воды и электричества.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69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Итак, </w:t>
        </w:r>
        <w:r w:rsidRPr="0045060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путешествие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по дому мы начнем </w:t>
        </w:r>
        <w:r w:rsidRPr="0045060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с ванной комнаты.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71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На доске картинка с изображением крана, из крана льется вода.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73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Воду, водицу, водичку мы любим,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Кран повернём - и литрами губим.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 xml:space="preserve">Знай, экономя водицу-сестрицу, 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 xml:space="preserve">Ты дашь возможность потомкам напиться.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74" w:author="Unknown"/>
          <w:rFonts w:ascii="Arial" w:eastAsia="Times New Roman" w:hAnsi="Arial" w:cs="Arial"/>
          <w:sz w:val="20"/>
          <w:szCs w:val="20"/>
          <w:lang w:eastAsia="ru-RU"/>
        </w:rPr>
      </w:pPr>
      <w:ins w:id="75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Электроша: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Вода из крана течет быстро. За минуту из открытого крана вытекает 12-20 литров бесценной пресной воды! А ведь экономия воды - это всего лишь дело привычки.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76" w:author="Unknown"/>
          <w:rFonts w:ascii="Arial" w:eastAsia="Times New Roman" w:hAnsi="Arial" w:cs="Arial"/>
          <w:sz w:val="20"/>
          <w:szCs w:val="20"/>
          <w:lang w:eastAsia="ru-RU"/>
        </w:rPr>
      </w:pPr>
      <w:ins w:id="7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Как мы можем экономить воду? (Ответы детей). Давайте попробуем сформулировать правила хорошего хозяина: </w:t>
        </w:r>
      </w:ins>
    </w:p>
    <w:p w:rsidR="00450600" w:rsidRPr="00450600" w:rsidRDefault="00450600" w:rsidP="00450600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78" w:author="Unknown"/>
          <w:rFonts w:ascii="Arial" w:eastAsia="Times New Roman" w:hAnsi="Arial" w:cs="Arial"/>
          <w:sz w:val="20"/>
          <w:szCs w:val="20"/>
          <w:lang w:eastAsia="ru-RU"/>
        </w:rPr>
      </w:pPr>
      <w:ins w:id="79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Закрывайте кран, пока чистите зубы или пользуйтесь стаканом для полоскания рта.</w:t>
        </w:r>
      </w:ins>
    </w:p>
    <w:p w:rsidR="00450600" w:rsidRPr="00450600" w:rsidRDefault="00450600" w:rsidP="00450600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80" w:author="Unknown"/>
          <w:rFonts w:ascii="Arial" w:eastAsia="Times New Roman" w:hAnsi="Arial" w:cs="Arial"/>
          <w:sz w:val="20"/>
          <w:szCs w:val="20"/>
          <w:lang w:eastAsia="ru-RU"/>
        </w:rPr>
      </w:pPr>
      <w:ins w:id="81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Мойте посуду не под текущей струей воды, а в раковине, закрыв отверстие пробкой. </w:t>
        </w:r>
      </w:ins>
    </w:p>
    <w:p w:rsidR="00450600" w:rsidRPr="00450600" w:rsidRDefault="00450600" w:rsidP="00450600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82" w:author="Unknown"/>
          <w:rFonts w:ascii="Arial" w:eastAsia="Times New Roman" w:hAnsi="Arial" w:cs="Arial"/>
          <w:sz w:val="20"/>
          <w:szCs w:val="20"/>
          <w:lang w:eastAsia="ru-RU"/>
        </w:rPr>
      </w:pPr>
      <w:ins w:id="83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А главное - не забывайте выключать воду!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84" w:author="Unknown"/>
          <w:rFonts w:ascii="Arial" w:eastAsia="Times New Roman" w:hAnsi="Arial" w:cs="Arial"/>
          <w:sz w:val="20"/>
          <w:szCs w:val="20"/>
          <w:lang w:eastAsia="ru-RU"/>
        </w:rPr>
      </w:pPr>
      <w:ins w:id="85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Электроша: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Три простых правила - и за год сможете сэкономить целое озеро диаметром 200 метров и глубиной 2 метра. Кроме этого, вы экономите химикаты, которые используются для очистки воды, и энергию, которая используется на ее нагрев и перекачку.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86" w:author="Unknown"/>
          <w:rFonts w:ascii="Arial" w:eastAsia="Times New Roman" w:hAnsi="Arial" w:cs="Arial"/>
          <w:sz w:val="20"/>
          <w:szCs w:val="20"/>
          <w:lang w:eastAsia="ru-RU"/>
        </w:rPr>
      </w:pPr>
      <w:ins w:id="8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88" w:author="Unknown"/>
          <w:rFonts w:ascii="Arial" w:eastAsia="Times New Roman" w:hAnsi="Arial" w:cs="Arial"/>
          <w:sz w:val="20"/>
          <w:szCs w:val="20"/>
          <w:lang w:eastAsia="ru-RU"/>
        </w:rPr>
      </w:pPr>
      <w:ins w:id="89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Вот этот предмет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К потолку повесили,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Стало в доме весело.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Она снаружи вроде груша,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Висит без дела днем,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А ночью освещает дом. (Лампочка)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90" w:author="Unknown"/>
          <w:rFonts w:ascii="Arial" w:eastAsia="Times New Roman" w:hAnsi="Arial" w:cs="Arial"/>
          <w:sz w:val="20"/>
          <w:szCs w:val="20"/>
          <w:lang w:eastAsia="ru-RU"/>
        </w:rPr>
      </w:pPr>
      <w:ins w:id="91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Ребята, как вы думаете, почему днем лампочка висит без дела? (Ответы детей)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9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93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Электроша: 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9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95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lastRenderedPageBreak/>
          <w:t xml:space="preserve">Лампа сутки погорит – 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Сто кило угля спалит!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Если светит зря она,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Где ж экономия сырья?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9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9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На доске картинка с изображением ярко светящейся лампочки.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98" w:author="Unknown"/>
          <w:rFonts w:ascii="Arial" w:eastAsia="Times New Roman" w:hAnsi="Arial" w:cs="Arial"/>
          <w:sz w:val="20"/>
          <w:szCs w:val="20"/>
          <w:lang w:eastAsia="ru-RU"/>
        </w:rPr>
      </w:pPr>
      <w:ins w:id="99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Что мы можем сделать, чтобы лампа зря не светила? (Ответы детей)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00" w:author="Unknown"/>
          <w:rFonts w:ascii="Arial" w:eastAsia="Times New Roman" w:hAnsi="Arial" w:cs="Arial"/>
          <w:sz w:val="20"/>
          <w:szCs w:val="20"/>
          <w:lang w:eastAsia="ru-RU"/>
        </w:rPr>
      </w:pPr>
      <w:ins w:id="101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Электроша: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Средний расход электроэнергии на освещение квартиры составляет примерно 1 кВт/ч. Но и этот расход можно сократить за счет периодического протирания лампочек: хорошо протертая лампочка светит на 10 - 15% ярче грязной, запыленной. И еще – реже пользуйтесь верхним светом. 60 Вт в настольной лампе вполне заменят Вам 200 Вт под потолком.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02" w:author="Unknown"/>
          <w:rFonts w:ascii="Arial" w:eastAsia="Times New Roman" w:hAnsi="Arial" w:cs="Arial"/>
          <w:sz w:val="20"/>
          <w:szCs w:val="20"/>
          <w:lang w:eastAsia="ru-RU"/>
        </w:rPr>
      </w:pPr>
      <w:ins w:id="103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Из ванной комнаты мы </w:t>
        </w:r>
        <w:r w:rsidRPr="0045060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отправимся на кухню.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Здесь очень много вещей требующих нашего внимания. Вот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104" w:author="Unknown"/>
          <w:rFonts w:ascii="Arial" w:eastAsia="Times New Roman" w:hAnsi="Arial" w:cs="Arial"/>
          <w:sz w:val="20"/>
          <w:szCs w:val="20"/>
          <w:lang w:eastAsia="ru-RU"/>
        </w:rPr>
      </w:pPr>
      <w:ins w:id="105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Полюбуйся, посмотри-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Полюс северный внутри!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Там сверкает снег и лед,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Там сама зима живет. (Холодильник)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06" w:author="Unknown"/>
          <w:rFonts w:ascii="Arial" w:eastAsia="Times New Roman" w:hAnsi="Arial" w:cs="Arial"/>
          <w:sz w:val="20"/>
          <w:szCs w:val="20"/>
          <w:lang w:eastAsia="ru-RU"/>
        </w:rPr>
      </w:pPr>
      <w:ins w:id="10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На доске картинка с изображением холодильника.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08" w:author="Unknown"/>
          <w:rFonts w:ascii="Arial" w:eastAsia="Times New Roman" w:hAnsi="Arial" w:cs="Arial"/>
          <w:sz w:val="20"/>
          <w:szCs w:val="20"/>
          <w:lang w:eastAsia="ru-RU"/>
        </w:rPr>
      </w:pPr>
      <w:ins w:id="109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Для чего нам нужен холодильник? (Ответы детей)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11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11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Холодильник рассердился,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Взял, да сам и отключился.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“Работать трудно, - говорит, -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Если толстый лёд висит”.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12" w:author="Unknown"/>
          <w:rFonts w:ascii="Arial" w:eastAsia="Times New Roman" w:hAnsi="Arial" w:cs="Arial"/>
          <w:sz w:val="20"/>
          <w:szCs w:val="20"/>
          <w:lang w:eastAsia="ru-RU"/>
        </w:rPr>
      </w:pPr>
      <w:ins w:id="113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Как мы с вами можем помочь холодильнику? (Ответы детей). Послушайте, что нам расскажет Электроша.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14" w:author="Unknown"/>
          <w:rFonts w:ascii="Arial" w:eastAsia="Times New Roman" w:hAnsi="Arial" w:cs="Arial"/>
          <w:sz w:val="20"/>
          <w:szCs w:val="20"/>
          <w:lang w:eastAsia="ru-RU"/>
        </w:rPr>
      </w:pPr>
      <w:ins w:id="115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Электроша: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Оптимальным местом для холодильника на кухне является самое прохладное место. При наружной температуре 20 градусов холодильник расходует на 6% меньше энергии. Так что, не стоит ставить холодильник вблизи батареи или других отопительных приборов. Крайне отрицательно на работе холодильника сказывается и большая “шуба” в морозильнике. Поэтому помогите взрослым, не поленитесь его лишний раз оттаять. От этого он будет экономичней.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16" w:author="Unknown"/>
          <w:rFonts w:ascii="Arial" w:eastAsia="Times New Roman" w:hAnsi="Arial" w:cs="Arial"/>
          <w:sz w:val="20"/>
          <w:szCs w:val="20"/>
          <w:lang w:eastAsia="ru-RU"/>
        </w:rPr>
      </w:pPr>
      <w:ins w:id="11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Ну а эта вещь на кухне просто незаменима. Кто в доме хозяин и умеет экономно пользоваться плитой? (Ответы детей)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1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19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На доске картинка с изображением электрической плиты.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2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21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Электроша: 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12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23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Предложу один секрет -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Экономный дам рецепт: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Печь включи. Закипит -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Отключи и чуть-чуть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 xml:space="preserve">Повремени... 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Медленно еда кипит,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Электричество хранит.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24" w:author="Unknown"/>
          <w:rFonts w:ascii="Arial" w:eastAsia="Times New Roman" w:hAnsi="Arial" w:cs="Arial"/>
          <w:sz w:val="20"/>
          <w:szCs w:val="20"/>
          <w:lang w:eastAsia="ru-RU"/>
        </w:rPr>
      </w:pPr>
      <w:ins w:id="125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На одной кухонной утвари можно сэкономить сотни киловатт-часов энергии. Достаточно лишь, чтобы кастрюля чуть перекрывала конфорку электроплиты и плотно прилегала к ней. Кастрюли с выпуклым или вогнутым дном, а также кастрюли с толстым слоем накипи расточают 50% электричества, а заодно примерно столько же времени.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26" w:author="Unknown"/>
          <w:rFonts w:ascii="Arial" w:eastAsia="Times New Roman" w:hAnsi="Arial" w:cs="Arial"/>
          <w:sz w:val="20"/>
          <w:szCs w:val="20"/>
          <w:lang w:eastAsia="ru-RU"/>
        </w:rPr>
      </w:pPr>
      <w:ins w:id="12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А вот еще два жителя кухни.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128" w:author="Unknown"/>
          <w:rFonts w:ascii="Arial" w:eastAsia="Times New Roman" w:hAnsi="Arial" w:cs="Arial"/>
          <w:sz w:val="20"/>
          <w:szCs w:val="20"/>
          <w:lang w:eastAsia="ru-RU"/>
        </w:rPr>
      </w:pPr>
      <w:ins w:id="129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lastRenderedPageBreak/>
          <w:t xml:space="preserve">Из горячего колодца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Через нос водица льется. (Чайник)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30" w:author="Unknown"/>
          <w:rFonts w:ascii="Arial" w:eastAsia="Times New Roman" w:hAnsi="Arial" w:cs="Arial"/>
          <w:sz w:val="20"/>
          <w:szCs w:val="20"/>
          <w:lang w:eastAsia="ru-RU"/>
        </w:rPr>
      </w:pPr>
      <w:ins w:id="131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Кто любит пить чай? Значит, чайником пользоваться умеете. (Ответы детей) Тогда для чего на кухне используют термос? В походе понятно: нет рядом плиты, электрического чайника и костер не всегда возможно развести. (Ответы детей)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3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33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На доске картинка с изображением термоса.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13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35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Термос нас не удивит,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Он водичку нам хранит.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Горячую, холодную,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Ко всему пригодную.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36" w:author="Unknown"/>
          <w:rFonts w:ascii="Arial" w:eastAsia="Times New Roman" w:hAnsi="Arial" w:cs="Arial"/>
          <w:sz w:val="20"/>
          <w:szCs w:val="20"/>
          <w:lang w:eastAsia="ru-RU"/>
        </w:rPr>
      </w:pPr>
      <w:ins w:id="13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Посчитайте, сколько раз за день кипятите воду?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38" w:author="Unknown"/>
          <w:rFonts w:ascii="Arial" w:eastAsia="Times New Roman" w:hAnsi="Arial" w:cs="Arial"/>
          <w:sz w:val="20"/>
          <w:szCs w:val="20"/>
          <w:lang w:eastAsia="ru-RU"/>
        </w:rPr>
      </w:pPr>
      <w:ins w:id="139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А сколько из вскипяченной воды используете? (Ответы детей)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40" w:author="Unknown"/>
          <w:rFonts w:ascii="Arial" w:eastAsia="Times New Roman" w:hAnsi="Arial" w:cs="Arial"/>
          <w:sz w:val="20"/>
          <w:szCs w:val="20"/>
          <w:lang w:eastAsia="ru-RU"/>
        </w:rPr>
      </w:pPr>
      <w:ins w:id="141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Электроша: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Наверняка, стакана 2 – 3, а остальная вода остывает себе в чайнике. А что, если эту воду взять и залить в термос? Тогда не придется тратить время на кипячение каждый раз, когда захочешь выпить чаю, да еще и сэкономишь энергию.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42" w:author="Unknown"/>
          <w:rFonts w:ascii="Arial" w:eastAsia="Times New Roman" w:hAnsi="Arial" w:cs="Arial"/>
          <w:sz w:val="20"/>
          <w:szCs w:val="20"/>
          <w:lang w:eastAsia="ru-RU"/>
        </w:rPr>
      </w:pPr>
      <w:ins w:id="143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Продолжим путешествие. Но что такое, по пути мы встречаем еще две вещи необходимые в доме.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144" w:author="Unknown"/>
          <w:rFonts w:ascii="Arial" w:eastAsia="Times New Roman" w:hAnsi="Arial" w:cs="Arial"/>
          <w:sz w:val="20"/>
          <w:szCs w:val="20"/>
          <w:lang w:eastAsia="ru-RU"/>
        </w:rPr>
      </w:pPr>
      <w:ins w:id="145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Пройдусь слегка горячим я,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И гладкой станет простыня.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Могу поправить недоделки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И навести на брюках стрелки. (Утюг)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46" w:author="Unknown"/>
          <w:rFonts w:ascii="Arial" w:eastAsia="Times New Roman" w:hAnsi="Arial" w:cs="Arial"/>
          <w:sz w:val="20"/>
          <w:szCs w:val="20"/>
          <w:lang w:eastAsia="ru-RU"/>
        </w:rPr>
      </w:pPr>
      <w:ins w:id="147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Кто помогает дома родителем гладить белье? Расскажите, как вы это делаете. (Ответы детей)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4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49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На доске картинка с изображением утюга.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15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51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И сказали утюги: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Мы хозяйкам не враги!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Как погладишь пиджачок,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Отключи свой утюжок,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А остатками тепла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Мы отутюжим все шелка.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52" w:author="Unknown"/>
          <w:rFonts w:ascii="Arial" w:eastAsia="Times New Roman" w:hAnsi="Arial" w:cs="Arial"/>
          <w:sz w:val="20"/>
          <w:szCs w:val="20"/>
          <w:lang w:eastAsia="ru-RU"/>
        </w:rPr>
      </w:pPr>
      <w:ins w:id="153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Электроша: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Экономить электроэнергию можно даже при глажении. Для этого надо помнить, что слишком сухое и слишком влажное белье приходится гладить дольше, а значит, и больше расход энергии. И еще одна “мелочь”: утюг можно выключать за несколько минут до конца работы; на это время вполне хватит остаточного тепла.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54" w:author="Unknown"/>
          <w:rFonts w:ascii="Arial" w:eastAsia="Times New Roman" w:hAnsi="Arial" w:cs="Arial"/>
          <w:sz w:val="20"/>
          <w:szCs w:val="20"/>
          <w:lang w:eastAsia="ru-RU"/>
        </w:rPr>
      </w:pPr>
      <w:ins w:id="155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Эта вещь девочкам знакома точно.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5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5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На доске картинка с изображением фена.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15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59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Фен пыхтит, шумит, гудит,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Угодить он всем желает.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А ты под солнцем голову просуши,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Пусть фен лучше отдыхает.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60" w:author="Unknown"/>
          <w:rFonts w:ascii="Arial" w:eastAsia="Times New Roman" w:hAnsi="Arial" w:cs="Arial"/>
          <w:sz w:val="20"/>
          <w:szCs w:val="20"/>
          <w:lang w:eastAsia="ru-RU"/>
        </w:rPr>
      </w:pPr>
      <w:ins w:id="161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Ребята, как вы думаете, почему лучше волосы сушить естественным способом? (Ответы детей)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62" w:author="Unknown"/>
          <w:rFonts w:ascii="Arial" w:eastAsia="Times New Roman" w:hAnsi="Arial" w:cs="Arial"/>
          <w:sz w:val="20"/>
          <w:szCs w:val="20"/>
          <w:lang w:eastAsia="ru-RU"/>
        </w:rPr>
      </w:pPr>
      <w:ins w:id="163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Электроша: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Горячий воздух, исходящий из фена, не очень-то хорошо влияет на волосы: он делает их сухими и ломкими. Может, лучше, если некуда спешить, просушить волосы под солнцем? Так сохранишь здоровье своих волос и несколько киловатт электроэнергии.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64" w:author="Unknown"/>
          <w:rFonts w:ascii="Arial" w:eastAsia="Times New Roman" w:hAnsi="Arial" w:cs="Arial"/>
          <w:sz w:val="20"/>
          <w:szCs w:val="20"/>
          <w:lang w:eastAsia="ru-RU"/>
        </w:rPr>
      </w:pPr>
      <w:ins w:id="165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lastRenderedPageBreak/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Сейчас - зима. А мы с вами путешествуем по теплой квартире. Так вот 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16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6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Чтоб холодная зима 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 xml:space="preserve">Не прокралась к нам в дома, 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 xml:space="preserve">Вы окошки утеплите – 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И в тепле себе живите!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68" w:author="Unknown"/>
          <w:rFonts w:ascii="Arial" w:eastAsia="Times New Roman" w:hAnsi="Arial" w:cs="Arial"/>
          <w:sz w:val="20"/>
          <w:szCs w:val="20"/>
          <w:lang w:eastAsia="ru-RU"/>
        </w:rPr>
      </w:pPr>
      <w:ins w:id="169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Но бывает, в зимний период мы жалуемся на холод в наших квартирах и виним в том организации, обеспечивающие нас теплоэнергией. А все ли мы сами сделали, чтобы сохранить в наших домах драгоценное тепло? (Ответы детей) Как мы можем сохранить тепло в наших домах? (Ответы детей)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70" w:author="Unknown"/>
          <w:rFonts w:ascii="Arial" w:eastAsia="Times New Roman" w:hAnsi="Arial" w:cs="Arial"/>
          <w:sz w:val="20"/>
          <w:szCs w:val="20"/>
          <w:lang w:eastAsia="ru-RU"/>
        </w:rPr>
      </w:pPr>
      <w:ins w:id="171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На доске картинка с изображением девочки; она плотно закрывает окна.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72" w:author="Unknown"/>
          <w:rFonts w:ascii="Arial" w:eastAsia="Times New Roman" w:hAnsi="Arial" w:cs="Arial"/>
          <w:sz w:val="20"/>
          <w:szCs w:val="20"/>
          <w:lang w:eastAsia="ru-RU"/>
        </w:rPr>
      </w:pPr>
      <w:ins w:id="173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А вот для вас небольшой тест: </w:t>
        </w:r>
      </w:ins>
    </w:p>
    <w:p w:rsidR="00450600" w:rsidRPr="00450600" w:rsidRDefault="00450600" w:rsidP="00450600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74" w:author="Unknown"/>
          <w:rFonts w:ascii="Arial" w:eastAsia="Times New Roman" w:hAnsi="Arial" w:cs="Arial"/>
          <w:sz w:val="20"/>
          <w:szCs w:val="20"/>
          <w:lang w:eastAsia="ru-RU"/>
        </w:rPr>
      </w:pPr>
      <w:ins w:id="175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Осенью вы утеплили в доме все окна, балконы и двери? </w:t>
        </w:r>
      </w:ins>
    </w:p>
    <w:p w:rsidR="00450600" w:rsidRPr="00450600" w:rsidRDefault="00450600" w:rsidP="00450600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76" w:author="Unknown"/>
          <w:rFonts w:ascii="Arial" w:eastAsia="Times New Roman" w:hAnsi="Arial" w:cs="Arial"/>
          <w:sz w:val="20"/>
          <w:szCs w:val="20"/>
          <w:lang w:eastAsia="ru-RU"/>
        </w:rPr>
      </w:pPr>
      <w:ins w:id="177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Вы не забываете закрывать двери в подъезде? </w:t>
        </w:r>
      </w:ins>
    </w:p>
    <w:p w:rsidR="00450600" w:rsidRPr="00450600" w:rsidRDefault="00450600" w:rsidP="00450600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78" w:author="Unknown"/>
          <w:rFonts w:ascii="Arial" w:eastAsia="Times New Roman" w:hAnsi="Arial" w:cs="Arial"/>
          <w:sz w:val="20"/>
          <w:szCs w:val="20"/>
          <w:lang w:eastAsia="ru-RU"/>
        </w:rPr>
      </w:pPr>
      <w:ins w:id="179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Вы не держите форточки постоянно открытыми?</w:t>
        </w:r>
      </w:ins>
    </w:p>
    <w:p w:rsidR="00450600" w:rsidRPr="00450600" w:rsidRDefault="00450600" w:rsidP="00450600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80" w:author="Unknown"/>
          <w:rFonts w:ascii="Arial" w:eastAsia="Times New Roman" w:hAnsi="Arial" w:cs="Arial"/>
          <w:sz w:val="20"/>
          <w:szCs w:val="20"/>
          <w:lang w:eastAsia="ru-RU"/>
        </w:rPr>
      </w:pPr>
      <w:ins w:id="181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На ночь вы закрываете занавески, что бы удержать дополнительно тепло? </w:t>
        </w:r>
      </w:ins>
    </w:p>
    <w:p w:rsidR="00450600" w:rsidRPr="00450600" w:rsidRDefault="00450600" w:rsidP="00450600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82" w:author="Unknown"/>
          <w:rFonts w:ascii="Arial" w:eastAsia="Times New Roman" w:hAnsi="Arial" w:cs="Arial"/>
          <w:sz w:val="20"/>
          <w:szCs w:val="20"/>
          <w:lang w:eastAsia="ru-RU"/>
        </w:rPr>
      </w:pPr>
      <w:ins w:id="183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У вас в квартире правильно расставлена мебель: вы отставили от батареи диван и стол, чтобы тепло свободно проходило в нашу квартиру?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84" w:author="Unknown"/>
          <w:rFonts w:ascii="Arial" w:eastAsia="Times New Roman" w:hAnsi="Arial" w:cs="Arial"/>
          <w:sz w:val="20"/>
          <w:szCs w:val="20"/>
          <w:lang w:eastAsia="ru-RU"/>
        </w:rPr>
      </w:pPr>
      <w:ins w:id="185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Электроша: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Раз вы ответили утвердительно, значит вам удалось сократить затраты на отопление квартиры примерно на 5-10%. Для тех же, кто хоть раз ответил "нет", этот тест послужит руководством к действию.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86" w:author="Unknown"/>
          <w:rFonts w:ascii="Arial" w:eastAsia="Times New Roman" w:hAnsi="Arial" w:cs="Arial"/>
          <w:sz w:val="20"/>
          <w:szCs w:val="20"/>
          <w:lang w:eastAsia="ru-RU"/>
        </w:rPr>
      </w:pPr>
      <w:ins w:id="18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Ребята, мы долго можем путешествовать по своей квартире. Мы побывали на кухне и ванной комнате. Не были ни в гостиной, ни в детской комнате. Но я вам предлагаю на этом закончить наше путешествие и приступить к выполнению творческой работы: создать книгу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88" w:author="Unknown"/>
          <w:rFonts w:ascii="Arial" w:eastAsia="Times New Roman" w:hAnsi="Arial" w:cs="Arial"/>
          <w:sz w:val="20"/>
          <w:szCs w:val="20"/>
          <w:lang w:eastAsia="ru-RU"/>
        </w:rPr>
      </w:pPr>
      <w:ins w:id="189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“О бережливости в картинках” или “Экономный ли я?”, или “Как стать хозяином в доме”.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90" w:author="Unknown"/>
          <w:rFonts w:ascii="Arial" w:eastAsia="Times New Roman" w:hAnsi="Arial" w:cs="Arial"/>
          <w:sz w:val="20"/>
          <w:szCs w:val="20"/>
          <w:lang w:eastAsia="ru-RU"/>
        </w:rPr>
      </w:pPr>
      <w:ins w:id="191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Я думаю, что дело не в названии, а в содержании. Сегодня на классном часе мы поняли главное: мы должны экономить энергию, не только дома, но и в школе, чтобы запасов горючих полезных ископаемых хватило на более долгий срок. Вы теперь знаете ответы на вопросы: Как же стать хозяином в доме? Научиться бережливому использованию энергии? (Ответы детей)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9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93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Электроша: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19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95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Знай, что нужно экономить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Воду, уголь, газ и нефть.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Если будешь это делать,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Хватит их на много лет.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96" w:author="Unknown"/>
          <w:rFonts w:ascii="Arial" w:eastAsia="Times New Roman" w:hAnsi="Arial" w:cs="Arial"/>
          <w:sz w:val="20"/>
          <w:szCs w:val="20"/>
          <w:lang w:eastAsia="ru-RU"/>
        </w:rPr>
      </w:pPr>
      <w:ins w:id="197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Используя природные ресурсы, задумывайтесь о том, что будет завтра. А будет ли вообще это “ЗАВТРА”? Сегодня наша планета стоит на пороге экологической катастрофы и наиболее грозный предвестник ее – парниковый эффект. Он вызван увеличением содержания в атмосфере углекислого газа, который образуется в огромных количествах при сжигании топлива.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 того, сколько мы потребляем природных ресурсов!</w:t>
        </w:r>
      </w:ins>
    </w:p>
    <w:p w:rsidR="00E336FF" w:rsidRDefault="00450600" w:rsidP="0045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98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Классный час заканчивается “включением” детей в проектную деятельность: создание книги “Как стать хозяином в доме”</w:t>
        </w:r>
      </w:ins>
    </w:p>
    <w:p w:rsidR="00450600" w:rsidRDefault="00450600" w:rsidP="0045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450600" w:rsidRPr="00450600" w:rsidRDefault="00450600" w:rsidP="004506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450600" w:rsidRPr="00450600" w:rsidSect="0045060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1560"/>
    <w:multiLevelType w:val="multilevel"/>
    <w:tmpl w:val="8592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E032C"/>
    <w:multiLevelType w:val="multilevel"/>
    <w:tmpl w:val="BC00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A20CC"/>
    <w:multiLevelType w:val="multilevel"/>
    <w:tmpl w:val="D1E4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13064"/>
    <w:multiLevelType w:val="multilevel"/>
    <w:tmpl w:val="C330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450600"/>
    <w:rsid w:val="00450600"/>
    <w:rsid w:val="004B69D7"/>
    <w:rsid w:val="00BB7CD3"/>
    <w:rsid w:val="00E3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FF"/>
  </w:style>
  <w:style w:type="paragraph" w:styleId="1">
    <w:name w:val="heading 1"/>
    <w:basedOn w:val="a"/>
    <w:link w:val="10"/>
    <w:uiPriority w:val="9"/>
    <w:qFormat/>
    <w:rsid w:val="00450600"/>
    <w:pPr>
      <w:spacing w:before="100" w:beforeAutospacing="1" w:after="38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60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50600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45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6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4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subjects/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subjects/15/" TargetMode="External"/><Relationship Id="rId5" Type="http://schemas.openxmlformats.org/officeDocument/2006/relationships/hyperlink" Target="http://festival.1september.ru/authors/100-398-94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1776</Words>
  <Characters>10125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Trane</dc:creator>
  <cp:lastModifiedBy>Ольга Владимировна</cp:lastModifiedBy>
  <cp:revision>2</cp:revision>
  <dcterms:created xsi:type="dcterms:W3CDTF">2015-06-22T14:20:00Z</dcterms:created>
  <dcterms:modified xsi:type="dcterms:W3CDTF">2015-06-22T14:20:00Z</dcterms:modified>
</cp:coreProperties>
</file>